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83A0" w14:textId="77777777" w:rsidR="006D3109" w:rsidRDefault="006D3109">
      <w:pPr>
        <w:rPr>
          <w:ins w:id="0" w:author="Šindelka Jan" w:date="2018-07-02T06:19:00Z"/>
        </w:rPr>
      </w:pPr>
      <w:r>
        <w:rPr>
          <w:rStyle w:val="Odkaznakoment"/>
        </w:rPr>
        <w:commentReference w:id="1"/>
      </w:r>
      <w:bookmarkStart w:id="2" w:name="_GoBack"/>
      <w:bookmarkEnd w:id="2"/>
    </w:p>
    <w:p w14:paraId="48207FA5" w14:textId="77777777" w:rsidR="006D3109" w:rsidRPr="006D3109" w:rsidRDefault="006D3109" w:rsidP="006D3109">
      <w:pPr>
        <w:rPr>
          <w:ins w:id="3" w:author="Šindelka Jan" w:date="2018-07-02T06:19:00Z"/>
        </w:rPr>
      </w:pPr>
    </w:p>
    <w:p w14:paraId="21CDB3C9" w14:textId="77777777" w:rsidR="006D3109" w:rsidRPr="006D3109" w:rsidRDefault="006D3109">
      <w:pPr>
        <w:rPr>
          <w:ins w:id="4" w:author="Šindelka Jan" w:date="2018-07-02T06:19:00Z"/>
        </w:rPr>
      </w:pPr>
    </w:p>
    <w:p w14:paraId="6B76ED80" w14:textId="77777777" w:rsidR="006D3109" w:rsidRPr="006D3109" w:rsidRDefault="006D3109">
      <w:pPr>
        <w:rPr>
          <w:ins w:id="5" w:author="Šindelka Jan" w:date="2018-07-02T06:19:00Z"/>
        </w:rPr>
      </w:pPr>
    </w:p>
    <w:p w14:paraId="4C822C47" w14:textId="77777777" w:rsidR="006D3109" w:rsidRPr="006D3109" w:rsidRDefault="006D3109">
      <w:pPr>
        <w:rPr>
          <w:ins w:id="6" w:author="Šindelka Jan" w:date="2018-07-02T06:19:00Z"/>
        </w:rPr>
      </w:pPr>
    </w:p>
    <w:p w14:paraId="38E98579" w14:textId="77777777" w:rsidR="006D3109" w:rsidRPr="006D3109" w:rsidRDefault="006D3109">
      <w:pPr>
        <w:rPr>
          <w:ins w:id="7" w:author="Šindelka Jan" w:date="2018-07-02T06:19:00Z"/>
        </w:rPr>
      </w:pPr>
    </w:p>
    <w:p w14:paraId="71B23916" w14:textId="77777777" w:rsidR="006D3109" w:rsidRPr="006D3109" w:rsidRDefault="006D3109">
      <w:pPr>
        <w:rPr>
          <w:ins w:id="8" w:author="Šindelka Jan" w:date="2018-07-02T06:19:00Z"/>
        </w:rPr>
      </w:pPr>
    </w:p>
    <w:p w14:paraId="5D4501CB" w14:textId="77777777" w:rsidR="006D3109" w:rsidRPr="006D3109" w:rsidRDefault="006D3109">
      <w:pPr>
        <w:rPr>
          <w:ins w:id="9" w:author="Šindelka Jan" w:date="2018-07-02T06:19:00Z"/>
        </w:rPr>
      </w:pPr>
    </w:p>
    <w:p w14:paraId="3B62ABE0" w14:textId="77777777" w:rsidR="006D3109" w:rsidRPr="006D3109" w:rsidRDefault="006D3109">
      <w:pPr>
        <w:rPr>
          <w:ins w:id="10" w:author="Šindelka Jan" w:date="2018-07-02T06:19:00Z"/>
        </w:rPr>
      </w:pPr>
    </w:p>
    <w:p w14:paraId="53689620" w14:textId="77777777" w:rsidR="006D3109" w:rsidRPr="006D3109" w:rsidRDefault="006D3109">
      <w:pPr>
        <w:rPr>
          <w:ins w:id="11" w:author="Šindelka Jan" w:date="2018-07-02T06:19:00Z"/>
        </w:rPr>
      </w:pPr>
    </w:p>
    <w:p w14:paraId="6E543D16" w14:textId="77777777" w:rsidR="006D3109" w:rsidRPr="006D3109" w:rsidRDefault="006D3109">
      <w:pPr>
        <w:rPr>
          <w:ins w:id="12" w:author="Šindelka Jan" w:date="2018-07-02T06:19:00Z"/>
        </w:rPr>
      </w:pPr>
    </w:p>
    <w:p w14:paraId="30B871AD" w14:textId="77777777" w:rsidR="006D3109" w:rsidRPr="006D3109" w:rsidRDefault="006D3109">
      <w:pPr>
        <w:rPr>
          <w:ins w:id="13" w:author="Šindelka Jan" w:date="2018-07-02T06:19:00Z"/>
        </w:rPr>
      </w:pPr>
    </w:p>
    <w:p w14:paraId="2EEDB6EA" w14:textId="77777777" w:rsidR="006D3109" w:rsidRPr="006D3109" w:rsidRDefault="006D3109">
      <w:pPr>
        <w:rPr>
          <w:ins w:id="14" w:author="Šindelka Jan" w:date="2018-07-02T06:19:00Z"/>
        </w:rPr>
      </w:pPr>
    </w:p>
    <w:p w14:paraId="708F0A45" w14:textId="77777777" w:rsidR="006D3109" w:rsidRPr="006D3109" w:rsidRDefault="006D3109">
      <w:pPr>
        <w:rPr>
          <w:ins w:id="15" w:author="Šindelka Jan" w:date="2018-07-02T06:19:00Z"/>
        </w:rPr>
      </w:pPr>
    </w:p>
    <w:p w14:paraId="3A89DC0C" w14:textId="77777777" w:rsidR="006D3109" w:rsidRPr="006D3109" w:rsidRDefault="006D3109">
      <w:pPr>
        <w:rPr>
          <w:ins w:id="16" w:author="Šindelka Jan" w:date="2018-07-02T06:19:00Z"/>
        </w:rPr>
      </w:pPr>
    </w:p>
    <w:p w14:paraId="55CB9040" w14:textId="77777777" w:rsidR="006D3109" w:rsidRPr="006D3109" w:rsidRDefault="006D3109">
      <w:pPr>
        <w:rPr>
          <w:ins w:id="17" w:author="Šindelka Jan" w:date="2018-07-02T06:19:00Z"/>
        </w:rPr>
      </w:pPr>
    </w:p>
    <w:p w14:paraId="7D69C38F" w14:textId="77777777" w:rsidR="006D3109" w:rsidRPr="006D3109" w:rsidRDefault="006D3109">
      <w:pPr>
        <w:rPr>
          <w:ins w:id="18" w:author="Šindelka Jan" w:date="2018-07-02T06:19:00Z"/>
        </w:rPr>
      </w:pPr>
    </w:p>
    <w:p w14:paraId="5D803CC2" w14:textId="77777777" w:rsidR="006D3109" w:rsidRPr="006D3109" w:rsidRDefault="006D3109">
      <w:pPr>
        <w:rPr>
          <w:ins w:id="19" w:author="Šindelka Jan" w:date="2018-07-02T06:19:00Z"/>
        </w:rPr>
      </w:pPr>
    </w:p>
    <w:p w14:paraId="1BA7C967" w14:textId="77777777" w:rsidR="006D3109" w:rsidRPr="006D3109" w:rsidRDefault="006D3109">
      <w:pPr>
        <w:rPr>
          <w:ins w:id="20" w:author="Šindelka Jan" w:date="2018-07-02T06:19:00Z"/>
        </w:rPr>
      </w:pPr>
    </w:p>
    <w:p w14:paraId="0EE62F9D" w14:textId="77777777" w:rsidR="006D3109" w:rsidRPr="006D3109" w:rsidRDefault="006D3109">
      <w:pPr>
        <w:rPr>
          <w:ins w:id="21" w:author="Šindelka Jan" w:date="2018-07-02T06:19:00Z"/>
        </w:rPr>
      </w:pPr>
    </w:p>
    <w:p w14:paraId="2FBD608B" w14:textId="77777777" w:rsidR="006D3109" w:rsidRPr="006D3109" w:rsidRDefault="006D3109">
      <w:pPr>
        <w:rPr>
          <w:ins w:id="22" w:author="Šindelka Jan" w:date="2018-07-02T06:19:00Z"/>
        </w:rPr>
      </w:pPr>
    </w:p>
    <w:p w14:paraId="0F2D8B6B" w14:textId="77777777" w:rsidR="006D3109" w:rsidRPr="006D3109" w:rsidRDefault="006D3109">
      <w:pPr>
        <w:rPr>
          <w:ins w:id="23" w:author="Šindelka Jan" w:date="2018-07-02T06:19:00Z"/>
        </w:rPr>
      </w:pPr>
    </w:p>
    <w:p w14:paraId="614A2FF5" w14:textId="77777777" w:rsidR="006D3109" w:rsidRPr="006D3109" w:rsidRDefault="006D3109">
      <w:pPr>
        <w:rPr>
          <w:ins w:id="24" w:author="Šindelka Jan" w:date="2018-07-02T06:19:00Z"/>
        </w:rPr>
      </w:pPr>
    </w:p>
    <w:p w14:paraId="761EAAA9" w14:textId="77777777" w:rsidR="006D3109" w:rsidRPr="006D3109" w:rsidRDefault="006D3109">
      <w:pPr>
        <w:rPr>
          <w:ins w:id="25" w:author="Šindelka Jan" w:date="2018-07-02T06:19:00Z"/>
        </w:rPr>
      </w:pPr>
    </w:p>
    <w:p w14:paraId="1185FB60" w14:textId="77777777" w:rsidR="006D3109" w:rsidRPr="006D3109" w:rsidRDefault="006D3109">
      <w:pPr>
        <w:rPr>
          <w:ins w:id="26" w:author="Šindelka Jan" w:date="2018-07-02T06:19:00Z"/>
        </w:rPr>
      </w:pPr>
    </w:p>
    <w:p w14:paraId="5C094D97" w14:textId="77777777" w:rsidR="006D3109" w:rsidRPr="006D3109" w:rsidRDefault="006D3109">
      <w:pPr>
        <w:rPr>
          <w:ins w:id="27" w:author="Šindelka Jan" w:date="2018-07-02T06:19:00Z"/>
        </w:rPr>
      </w:pPr>
    </w:p>
    <w:p w14:paraId="6BF29124" w14:textId="77777777" w:rsidR="006D3109" w:rsidRPr="006D3109" w:rsidRDefault="006D3109">
      <w:pPr>
        <w:rPr>
          <w:ins w:id="28" w:author="Šindelka Jan" w:date="2018-07-02T06:19:00Z"/>
        </w:rPr>
      </w:pPr>
    </w:p>
    <w:p w14:paraId="53B6F283" w14:textId="7C68217D" w:rsidR="00F513EA" w:rsidRDefault="006D3109">
      <w:pPr>
        <w:rPr>
          <w:ins w:id="29" w:author="Šindelka Jan" w:date="2018-07-02T06:48:00Z"/>
        </w:rPr>
      </w:pPr>
      <w:ins w:id="30" w:author="Šindelka Jan" w:date="2018-07-02T06:19:00Z">
        <w:r>
          <w:rPr>
            <w:rStyle w:val="Odkaznakoment"/>
          </w:rPr>
          <w:commentReference w:id="31"/>
        </w:r>
      </w:ins>
    </w:p>
    <w:p w14:paraId="41D9C427" w14:textId="77777777" w:rsidR="00F513EA" w:rsidRDefault="00F513EA">
      <w:pPr>
        <w:rPr>
          <w:ins w:id="32" w:author="Šindelka Jan" w:date="2018-07-02T06:48:00Z"/>
        </w:rPr>
      </w:pPr>
      <w:ins w:id="33" w:author="Šindelka Jan" w:date="2018-07-02T06:48:00Z">
        <w:r>
          <w:br w:type="page"/>
        </w:r>
      </w:ins>
    </w:p>
    <w:p w14:paraId="38144357" w14:textId="77920155" w:rsidR="00557CE7" w:rsidRDefault="00557CE7"/>
    <w:p w14:paraId="04707F8B" w14:textId="77777777" w:rsidR="00557CE7" w:rsidRPr="00557CE7" w:rsidRDefault="00557CE7" w:rsidP="00557CE7"/>
    <w:p w14:paraId="3CC89563" w14:textId="77777777" w:rsidR="00557CE7" w:rsidRPr="00557CE7" w:rsidRDefault="00557CE7" w:rsidP="00557CE7"/>
    <w:p w14:paraId="0936D195" w14:textId="77777777" w:rsidR="00557CE7" w:rsidRPr="00557CE7" w:rsidRDefault="00557CE7" w:rsidP="00557CE7"/>
    <w:p w14:paraId="4E3BA499" w14:textId="77777777" w:rsidR="00557CE7" w:rsidRPr="00557CE7" w:rsidRDefault="00557CE7" w:rsidP="00557CE7"/>
    <w:p w14:paraId="1AA1AC79" w14:textId="77777777" w:rsidR="00557CE7" w:rsidRPr="00557CE7" w:rsidRDefault="00557CE7" w:rsidP="00557CE7"/>
    <w:p w14:paraId="250B3C45" w14:textId="77777777" w:rsidR="00557CE7" w:rsidRPr="00557CE7" w:rsidRDefault="00557CE7" w:rsidP="00557CE7"/>
    <w:p w14:paraId="05DD845C" w14:textId="77777777" w:rsidR="00557CE7" w:rsidRPr="00557CE7" w:rsidRDefault="00557CE7" w:rsidP="00557CE7"/>
    <w:p w14:paraId="01131633" w14:textId="77777777" w:rsidR="00557CE7" w:rsidRPr="00557CE7" w:rsidRDefault="00557CE7" w:rsidP="00557CE7"/>
    <w:p w14:paraId="5005F2AC" w14:textId="77777777" w:rsidR="00557CE7" w:rsidRPr="00557CE7" w:rsidRDefault="00557CE7" w:rsidP="00557CE7"/>
    <w:p w14:paraId="7D0DA31A" w14:textId="77777777" w:rsidR="00557CE7" w:rsidRPr="00557CE7" w:rsidRDefault="00557CE7" w:rsidP="00557CE7"/>
    <w:p w14:paraId="4F3C0AAC" w14:textId="77777777" w:rsidR="00557CE7" w:rsidRPr="00557CE7" w:rsidRDefault="00557CE7" w:rsidP="00557CE7"/>
    <w:p w14:paraId="3216EAF5" w14:textId="77777777" w:rsidR="00557CE7" w:rsidRPr="00557CE7" w:rsidRDefault="00557CE7" w:rsidP="00557CE7"/>
    <w:p w14:paraId="29C1B780" w14:textId="77777777" w:rsidR="00557CE7" w:rsidRPr="00557CE7" w:rsidRDefault="00557CE7" w:rsidP="00557CE7"/>
    <w:p w14:paraId="0985BBCB" w14:textId="77777777" w:rsidR="00557CE7" w:rsidRPr="00557CE7" w:rsidRDefault="00557CE7" w:rsidP="00557CE7"/>
    <w:p w14:paraId="1D1D3337" w14:textId="77777777" w:rsidR="00557CE7" w:rsidRPr="00557CE7" w:rsidRDefault="00557CE7" w:rsidP="00557CE7"/>
    <w:p w14:paraId="05A68B96" w14:textId="77777777" w:rsidR="00557CE7" w:rsidRPr="00557CE7" w:rsidRDefault="00557CE7" w:rsidP="00557CE7"/>
    <w:p w14:paraId="4637F83A" w14:textId="77777777" w:rsidR="00557CE7" w:rsidRPr="00557CE7" w:rsidRDefault="00557CE7" w:rsidP="00557CE7"/>
    <w:p w14:paraId="2040B98D" w14:textId="77777777" w:rsidR="00557CE7" w:rsidRPr="00557CE7" w:rsidRDefault="00557CE7" w:rsidP="00557CE7"/>
    <w:p w14:paraId="22327CF4" w14:textId="77777777" w:rsidR="00557CE7" w:rsidRPr="00557CE7" w:rsidRDefault="00557CE7" w:rsidP="00557CE7"/>
    <w:p w14:paraId="73F5AA40" w14:textId="77777777" w:rsidR="00557CE7" w:rsidRPr="00557CE7" w:rsidRDefault="00557CE7" w:rsidP="00557CE7"/>
    <w:p w14:paraId="0C63D16D" w14:textId="77777777" w:rsidR="00557CE7" w:rsidRPr="00557CE7" w:rsidRDefault="00557CE7" w:rsidP="00557CE7"/>
    <w:p w14:paraId="201C5760" w14:textId="77777777" w:rsidR="00557CE7" w:rsidRPr="00557CE7" w:rsidRDefault="00557CE7" w:rsidP="00557CE7"/>
    <w:p w14:paraId="08BB6CD0" w14:textId="77777777" w:rsidR="00557CE7" w:rsidRPr="00557CE7" w:rsidRDefault="00557CE7" w:rsidP="00557CE7"/>
    <w:p w14:paraId="4CD38B18" w14:textId="77777777" w:rsidR="00557CE7" w:rsidRPr="00557CE7" w:rsidRDefault="00557CE7" w:rsidP="00557CE7"/>
    <w:p w14:paraId="17E0F40D" w14:textId="77777777" w:rsidR="00557CE7" w:rsidRPr="00557CE7" w:rsidRDefault="00557CE7" w:rsidP="00557CE7"/>
    <w:p w14:paraId="006742B2" w14:textId="4C63A155" w:rsidR="00BB603A" w:rsidRPr="00557CE7" w:rsidRDefault="00BB603A" w:rsidP="00557CE7"/>
    <w:sectPr w:rsidR="00BB603A" w:rsidRPr="00557CE7" w:rsidSect="00F513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Šindelka Jan" w:date="2018-07-02T06:18:00Z" w:initials="ŠJ">
    <w:p w14:paraId="570CCF3A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výše se použije vždy na všech dokumentech souvisejících bezprostředně s projektem.</w:t>
      </w:r>
    </w:p>
    <w:p w14:paraId="253108EF" w14:textId="77777777" w:rsidR="00557CE7" w:rsidRDefault="00557CE7">
      <w:pPr>
        <w:pStyle w:val="Textkomente"/>
      </w:pPr>
    </w:p>
    <w:p w14:paraId="65307524" w14:textId="77777777" w:rsidR="00557CE7" w:rsidRDefault="00557CE7">
      <w:pPr>
        <w:pStyle w:val="Textkomente"/>
      </w:pPr>
    </w:p>
    <w:p w14:paraId="0F0AC863" w14:textId="2BB63D6E" w:rsidR="00557CE7" w:rsidRDefault="00557CE7">
      <w:pPr>
        <w:pStyle w:val="Textkomente"/>
      </w:pPr>
      <w:r>
        <w:t>Primárně, pokud je to možné, používejte barevnou variantu loga.</w:t>
      </w:r>
    </w:p>
  </w:comment>
  <w:comment w:id="31" w:author="Šindelka Jan" w:date="2018-07-02T06:19:00Z" w:initials="ŠJ">
    <w:p w14:paraId="2176C8B4" w14:textId="77777777" w:rsidR="006D3109" w:rsidRDefault="006D3109">
      <w:pPr>
        <w:pStyle w:val="Textkomente"/>
      </w:pPr>
      <w:r>
        <w:rPr>
          <w:rStyle w:val="Odkaznakoment"/>
        </w:rPr>
        <w:annotationRef/>
      </w:r>
      <w:r>
        <w:t>Logo níže je doplňkovým logem, v případě dostatku místa se použije vždy a samostatně.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AC863" w15:done="0"/>
  <w15:commentEx w15:paraId="2176C8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4B67" w14:textId="77777777" w:rsidR="00BF6D22" w:rsidRDefault="00BF6D22" w:rsidP="005C52B6">
      <w:pPr>
        <w:spacing w:after="0" w:line="240" w:lineRule="auto"/>
      </w:pPr>
      <w:r>
        <w:separator/>
      </w:r>
    </w:p>
  </w:endnote>
  <w:endnote w:type="continuationSeparator" w:id="0">
    <w:p w14:paraId="40A1823B" w14:textId="77777777" w:rsidR="00BF6D22" w:rsidRDefault="00BF6D22" w:rsidP="005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2DFB" w14:textId="74068EDF" w:rsidR="005C52B6" w:rsidRDefault="00557CE7" w:rsidP="00EF7055">
    <w:pPr>
      <w:pStyle w:val="Zpat"/>
      <w:jc w:val="center"/>
    </w:pPr>
    <w:r>
      <w:rPr>
        <w:noProof/>
        <w:lang w:eastAsia="cs-CZ"/>
      </w:rPr>
      <w:drawing>
        <wp:inline distT="0" distB="0" distL="0" distR="0" wp14:anchorId="3AA3F022" wp14:editId="3E400A37">
          <wp:extent cx="3694430" cy="469265"/>
          <wp:effectExtent l="0" t="0" r="127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6747" w14:textId="4997EE79" w:rsidR="00F513EA" w:rsidRDefault="00557CE7" w:rsidP="00F513EA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0478" w14:textId="77777777" w:rsidR="00BF6D22" w:rsidRDefault="00BF6D22" w:rsidP="005C52B6">
      <w:pPr>
        <w:spacing w:after="0" w:line="240" w:lineRule="auto"/>
      </w:pPr>
      <w:r>
        <w:separator/>
      </w:r>
    </w:p>
  </w:footnote>
  <w:footnote w:type="continuationSeparator" w:id="0">
    <w:p w14:paraId="1B765FBA" w14:textId="77777777" w:rsidR="00BF6D22" w:rsidRDefault="00BF6D22" w:rsidP="005C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C2FA" w14:textId="72C41F3F" w:rsidR="006D3109" w:rsidRDefault="00557CE7" w:rsidP="00EF7055">
    <w:pPr>
      <w:pStyle w:val="Zhlav"/>
      <w:jc w:val="center"/>
    </w:pPr>
    <w:r w:rsidRPr="005C52B6">
      <w:rPr>
        <w:noProof/>
        <w:lang w:eastAsia="cs-CZ"/>
      </w:rPr>
      <w:drawing>
        <wp:inline distT="0" distB="0" distL="0" distR="0" wp14:anchorId="68EFB8E2" wp14:editId="4F949FD3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DBCE" w14:textId="0603395C" w:rsidR="00F513EA" w:rsidRDefault="00557CE7" w:rsidP="00F513E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indelka Jan">
    <w15:presenceInfo w15:providerId="AD" w15:userId="S-1-5-21-2025429265-1757981266-725345543-15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B6"/>
    <w:rsid w:val="00033EE7"/>
    <w:rsid w:val="000E2176"/>
    <w:rsid w:val="001614AC"/>
    <w:rsid w:val="003C4E99"/>
    <w:rsid w:val="00557CE7"/>
    <w:rsid w:val="005C52B6"/>
    <w:rsid w:val="00611650"/>
    <w:rsid w:val="006431DD"/>
    <w:rsid w:val="00662963"/>
    <w:rsid w:val="006D3109"/>
    <w:rsid w:val="007C6995"/>
    <w:rsid w:val="00804886"/>
    <w:rsid w:val="00BB603A"/>
    <w:rsid w:val="00BF6D22"/>
    <w:rsid w:val="00EF7055"/>
    <w:rsid w:val="00F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Šindelka Jan</dc:creator>
  <cp:keywords/>
  <dc:description/>
  <cp:lastModifiedBy>Tomáš Kostka</cp:lastModifiedBy>
  <cp:revision>2</cp:revision>
  <dcterms:created xsi:type="dcterms:W3CDTF">2018-07-02T12:22:00Z</dcterms:created>
  <dcterms:modified xsi:type="dcterms:W3CDTF">2018-07-02T12:22:00Z</dcterms:modified>
</cp:coreProperties>
</file>